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BCF2E" w14:textId="59926E45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[A) lap], valamint a hátrányos, halmozottan hátrányos helyzet fennállásának megállapításához [B) lap]</w:t>
      </w:r>
      <w:ins w:id="0" w:author="dr. Istvándi Csilla" w:date="2021-10-19T16:24:00Z">
        <w:r w:rsidR="002F3CC8">
          <w:rPr>
            <w:rFonts w:ascii="Times New Roman" w:hAnsi="Times New Roman"/>
            <w:b/>
            <w:bCs/>
            <w:i/>
            <w:iCs/>
          </w:rPr>
          <w:t>-</w:t>
        </w:r>
      </w:ins>
    </w:p>
    <w:p w14:paraId="56C7D6E0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14:paraId="4B8B2DEF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14:paraId="356E0C81" w14:textId="77777777"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14:paraId="59E2932B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14:paraId="6434BE72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Neve: .................................................................................................................................................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567B15D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neve: 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4B01F807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neve: ........................................................................................................................................</w:t>
      </w:r>
    </w:p>
    <w:p w14:paraId="2595085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ideje: 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14:paraId="616E1612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település</w:t>
      </w:r>
    </w:p>
    <w:p w14:paraId="5751A547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 utca/út/tér .............. házszám ............ épület/lépcsőház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 emelet, ajtó</w:t>
      </w:r>
    </w:p>
    <w:p w14:paraId="723E6E7B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irányítószám 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>...... település</w:t>
      </w:r>
    </w:p>
    <w:p w14:paraId="60214EC8" w14:textId="77777777"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 utca/út/tér .............. házszám .......... épület/lépcsőház .............. emelet, ajtó</w:t>
      </w:r>
    </w:p>
    <w:p w14:paraId="78D8304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14:paraId="18C1545D" w14:textId="77777777"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14:paraId="4BCE205E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Állampolgársága: ...................................................................................................</w:t>
      </w:r>
    </w:p>
    <w:p w14:paraId="3DBC92E9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14:paraId="065CC98B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megadni): ..................................................................</w:t>
      </w:r>
    </w:p>
    <w:p w14:paraId="30AC8541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megadni): .....................................................................</w:t>
      </w:r>
    </w:p>
    <w:p w14:paraId="6580EB73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1DD576A4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21353F95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száma: ............... fő.</w:t>
      </w:r>
    </w:p>
    <w:p w14:paraId="12D4EDFB" w14:textId="77777777"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0DBA682A" w14:textId="77777777"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14:paraId="433ACCA7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14:paraId="41CA01C1" w14:textId="77777777"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14:paraId="7DB20FD8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14:paraId="2268A4B3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BD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86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6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E6B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2C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020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48B6F2F2" w14:textId="77777777" w:rsidTr="00F02562"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3A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6D1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94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CC5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64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4E3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576846D8" w14:textId="77777777" w:rsidTr="00F0256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6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268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FD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1B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AB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2C17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07AB5EE5" w14:textId="77777777" w:rsidTr="00F02562"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BA2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CB4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10E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38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CEF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25A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76B0950A" w14:textId="77777777" w:rsidTr="00F02562"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33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E48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1B3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A0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36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059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12EB974C" w14:textId="77777777" w:rsidTr="00F02562"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2913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1E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A99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F5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4C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CE27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33A1E8DF" w14:textId="77777777" w:rsidTr="00F02562"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17EC1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120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C70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D5A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2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D05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689EA5D0" w14:textId="77777777" w:rsidTr="00F02562"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6F76D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3E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A3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303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BA9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2791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294C08FC" w14:textId="77777777"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14:paraId="17EA7187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7F0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A3A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35E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8D4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72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EEC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14:paraId="4B6F5C71" w14:textId="77777777" w:rsidTr="00F02562"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14D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834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08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F1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83F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183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56875C79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2A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92B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15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377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9D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826E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2AFD87E6" w14:textId="77777777" w:rsidTr="00F02562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5B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76B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97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E8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9A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7975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4D6EF5F3" w14:textId="77777777" w:rsidTr="00F02562"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5348E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01F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D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C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A43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B6D6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4D75F7C6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DE4C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B4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E6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A9A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C67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5F54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14:paraId="2B252348" w14:textId="77777777" w:rsidTr="00F02562"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F54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35D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905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3BD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5F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6F49" w14:textId="77777777"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14:paraId="4AC739E0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14:paraId="58043378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14:paraId="34376E6B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 Gyermekeken a kérelmező szülő vér szerinti, örökbe fogadott, valamint a házastárs és az élettárs gyermekeit egyaránt érteni kell.</w:t>
      </w:r>
    </w:p>
    <w:p w14:paraId="4D93C0F5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14:paraId="385E58C9" w14:textId="77777777"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14:paraId="1680F26F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gyermek(ek)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2266"/>
        <w:gridCol w:w="3400"/>
        <w:gridCol w:w="1674"/>
        <w:gridCol w:w="26"/>
      </w:tblGrid>
      <w:tr w:rsidR="005543E1" w:rsidRPr="005543E1" w14:paraId="4214D17E" w14:textId="77777777" w:rsidTr="00593368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6E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C5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44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E0C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14:paraId="101C900D" w14:textId="77777777" w:rsidTr="00F02562"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B16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B19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E5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D66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56E254F5" w14:textId="77777777" w:rsidTr="008426BD"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EE6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E1A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7D4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4D8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A219981" w14:textId="77777777" w:rsidTr="008426BD"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28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530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67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7B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0AF73BDA" w14:textId="77777777" w:rsidTr="008426BD"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90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8E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777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C8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14:paraId="6127AFCA" w14:textId="77777777" w:rsidTr="00593368"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BFE101" w14:textId="77777777"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</w:t>
            </w:r>
            <w:proofErr w:type="gramStart"/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számára, amennyiben az intézményben étkezést is igénybe vesz, 50%-os térítési díj kedvezményt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aa) alpontja, b) pont ba) alpontja, c) pontja és (2) bekezdés a) 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].</w:t>
            </w:r>
          </w:p>
        </w:tc>
      </w:tr>
    </w:tbl>
    <w:p w14:paraId="4A8FBCB6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14:paraId="0747744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gyermekemet, gyermekeimet egyedülállóként gondozom,</w:t>
      </w:r>
    </w:p>
    <w:p w14:paraId="5B44795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14:paraId="6CEF1B1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3/A és 3/B táblázat 3. pontjához kapcsolódó megjegyzésben foglalt feltételeknek megfelel,</w:t>
      </w:r>
    </w:p>
    <w:p w14:paraId="2BEF85E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>a kiskorú gyermek, gyermekek családbafogadó gyámul rendelt hozzátartozója vagyok.</w:t>
      </w:r>
    </w:p>
    <w:p w14:paraId="1EF066C1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14:paraId="07A2B54F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14:paraId="08125E36" w14:textId="77777777"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6/a. Alulírott, mint a kiskorú gyermek családbafogadó gyámként kirendelt hozzátartozója, kijelentem, hogy</w:t>
      </w:r>
    </w:p>
    <w:p w14:paraId="43B4EE2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nyugellátásban,</w:t>
      </w:r>
    </w:p>
    <w:p w14:paraId="0F21DC7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megváltozott munkaképességű személyek ellátásában (például rokkantsági ellátás, rehabilitációs ellátás),</w:t>
      </w:r>
    </w:p>
    <w:p w14:paraId="21126EF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korhatár előtti ellátásban,</w:t>
      </w:r>
    </w:p>
    <w:p w14:paraId="5B38792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szolgálati járandóságban,</w:t>
      </w:r>
    </w:p>
    <w:p w14:paraId="208CFBE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 xml:space="preserve">művészeti </w:t>
      </w:r>
      <w:r w:rsidRPr="005543E1">
        <w:rPr>
          <w:rFonts w:ascii="Times New Roman" w:hAnsi="Times New Roman"/>
        </w:rPr>
        <w:t>életjáradékban,</w:t>
      </w:r>
    </w:p>
    <w:p w14:paraId="5BA896DF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átmeneti bányászjáradékban,</w:t>
      </w:r>
    </w:p>
    <w:p w14:paraId="6DB0CD9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időskorúak járadékában, vagy</w:t>
      </w:r>
    </w:p>
    <w:p w14:paraId="32CB046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nyugdíjszerű rendszeres szociális ellátások emeléséről szóló jogszabály hatálya alá tartozó ellátásban</w:t>
      </w:r>
    </w:p>
    <w:p w14:paraId="3173A27B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részesülök.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14:paraId="3C2D06B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fok: .......................</w:t>
      </w:r>
    </w:p>
    <w:p w14:paraId="2667D05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oka: ................................................................................................................</w:t>
      </w:r>
    </w:p>
    <w:p w14:paraId="77B020A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iktatószáma: ......................</w:t>
      </w:r>
    </w:p>
    <w:p w14:paraId="3AE15CFE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72B94A45" w14:textId="77777777"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49633CA4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6/e. Alulírott gyám, a gyermek, gyermekek tartására kötelezett vagyok, mert</w:t>
      </w:r>
    </w:p>
    <w:p w14:paraId="7F1A37EA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□ tartási kötelezettségemet jogerős bírósági döntés kimondja, vagy</w:t>
      </w:r>
    </w:p>
    <w:p w14:paraId="2BE01222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nem élnek, vagy</w:t>
      </w:r>
    </w:p>
    <w:p w14:paraId="4E245B39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□ a gyermek, gyermekek szülei a gyermek, gyermekek tartására nem képesek, mert .....................</w:t>
      </w:r>
    </w:p>
    <w:p w14:paraId="63CC6E6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34B33C7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14:paraId="5B231757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14:paraId="6C433F5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14:paraId="6E2B0C02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EB8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B5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061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F3E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89A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14:paraId="24965733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8CFC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548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C43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706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CED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33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DD9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F683C1C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09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ABF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87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82B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684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E4F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105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A5E7E8A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0233" w14:textId="77777777"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41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FE6A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1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23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F6D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D6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56C4414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4A3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19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EBD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F54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15A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AEF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419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C27B002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B2D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D54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EF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FB5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60B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2F5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DA0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6E685DAE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D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DA20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DB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BB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6F0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72A8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798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41A27A95" w14:textId="77777777" w:rsidTr="008426BD"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CA6E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BF4B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837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92E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EE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F8F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CC82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14:paraId="389943E8" w14:textId="77777777" w:rsidTr="008426B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A6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6856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82AF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4C71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4EDD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685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7C09" w14:textId="77777777"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14:paraId="6ACEDE91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ki!): ........................ Ft/hó.</w:t>
      </w:r>
    </w:p>
    <w:p w14:paraId="1D3D3ED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14:paraId="51A16433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III. Vagyoni adatok</w:t>
      </w:r>
    </w:p>
    <w:p w14:paraId="378DD00B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lastRenderedPageBreak/>
        <w:t>Ingatlanok</w:t>
      </w:r>
    </w:p>
    <w:p w14:paraId="567315D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14:paraId="18194C1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1D88112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0806CB01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 Ft.</w:t>
      </w:r>
    </w:p>
    <w:p w14:paraId="07A6A3EF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14:paraId="1EEBAEA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 város/község ................................................. út/utca</w:t>
      </w:r>
    </w:p>
    <w:p w14:paraId="5297808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 hsz., alapterülete: .............. m2, tulajdoni hányad: ............, a szerzés ideje: ..................... év.</w:t>
      </w:r>
    </w:p>
    <w:p w14:paraId="19298DD0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 Ft.</w:t>
      </w:r>
    </w:p>
    <w:p w14:paraId="6A3219D6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3. 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 város/község .......................................... út/utca ........ hsz., alapterülete: ............... m2, tulajdoni hányad: ............., a szerzés ideje: ........... év.</w:t>
      </w:r>
    </w:p>
    <w:p w14:paraId="1F160634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 Ft.</w:t>
      </w:r>
    </w:p>
    <w:p w14:paraId="2AF8BC1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megnevezése: ..............................................., címe: ............................................................ város/község ............................................. út/utca .......... hsz., alapterülete: ......... m2, tulajdoni hányad: ............., a szerzés ideje: ............. év.</w:t>
      </w:r>
    </w:p>
    <w:p w14:paraId="235508AA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 Ft.</w:t>
      </w:r>
    </w:p>
    <w:p w14:paraId="103A25B9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14:paraId="21C5D405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14:paraId="3D6384EE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a) </w:t>
      </w:r>
      <w:r w:rsidRPr="005543E1">
        <w:rPr>
          <w:rFonts w:ascii="Times New Roman" w:hAnsi="Times New Roman"/>
        </w:rPr>
        <w:t>személygépkocsi: ..................................., típus: ..............., rendszám: .............., a szerzés ideje, valamint a gyártás éve: ................. év.</w:t>
      </w:r>
    </w:p>
    <w:p w14:paraId="2DEF7262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............................... Ft.</w:t>
      </w:r>
    </w:p>
    <w:p w14:paraId="5603DDDC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 év.</w:t>
      </w:r>
    </w:p>
    <w:p w14:paraId="6D632CF7" w14:textId="77777777"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érték: ........................... Ft.</w:t>
      </w:r>
    </w:p>
    <w:p w14:paraId="10C0FD17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14:paraId="56BA0A7C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(1.+2.+3.+4.+5.): ................ Ft. Egy főre jutó forgalmi érték: ............ Ft.</w:t>
      </w:r>
    </w:p>
    <w:p w14:paraId="3A311A8D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14:paraId="08D47575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14:paraId="59AAC200" w14:textId="77777777"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14:paraId="06E15232" w14:textId="77777777"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14:paraId="0D1AF3A0" w14:textId="77777777"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5E010216" w14:textId="77777777"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67B9F256" w14:textId="77777777"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14:paraId="6392C01B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14:paraId="0FE0B71C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a)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14:paraId="3ADD64D8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14:paraId="5A728ABC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14:paraId="77412715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14:paraId="19855A33" w14:textId="77777777"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14:paraId="2BE21CE3" w14:textId="77777777"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Kelt: ...................................................., ...............................</w:t>
      </w:r>
    </w:p>
    <w:p w14:paraId="1C7AF973" w14:textId="77777777"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14:paraId="34C0611B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</w:t>
      </w:r>
      <w:r w:rsidRPr="005543E1">
        <w:rPr>
          <w:rFonts w:ascii="Times New Roman" w:hAnsi="Times New Roman"/>
        </w:rPr>
        <w:br/>
        <w:t>szülő/családbafogadó gyám/nagykorúvá vált gyermek aláírása</w:t>
      </w:r>
    </w:p>
    <w:p w14:paraId="535A28B7" w14:textId="77777777"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14:paraId="44D8E180" w14:textId="77777777"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14:paraId="4F4FD05A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14:paraId="43F8F944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>(A nyilatkozat megtétele önkéntes! Amennyiben a szülői felügyeleti jogot a gyermeket együtt nevelő mindkét szülő gyakorolja, mindkét szülőnek külön-külön nyilatkoznia kell!)</w:t>
      </w:r>
    </w:p>
    <w:p w14:paraId="417F871C" w14:textId="77777777"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14:paraId="546F1C1B" w14:textId="77777777"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5543E1" w:rsidRPr="00CA0F9B" w14:paraId="42115472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59616F8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9FBF5C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14:paraId="3770C20B" w14:textId="77777777" w:rsidTr="005933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2DE1823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szülő/családbafogadó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F4E3C6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14:paraId="7BD0EC6B" w14:textId="77777777"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3833"/>
        <w:gridCol w:w="2969"/>
      </w:tblGrid>
      <w:tr w:rsidR="005543E1" w:rsidRPr="00CA0F9B" w14:paraId="4C053340" w14:textId="77777777" w:rsidTr="00CA0F9B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CF9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A98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85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14:paraId="56CD6639" w14:textId="77777777" w:rsidTr="00CA0F9B"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F011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C9D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0FB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6EC3CD6" w14:textId="77777777" w:rsidTr="00CA0F9B"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800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9F42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4D1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01011CCB" w14:textId="77777777" w:rsidTr="00CA0F9B"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956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DBC6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13E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109DF4B2" w14:textId="77777777" w:rsidTr="00CA0F9B"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5DD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C904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799B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14:paraId="7D4264FB" w14:textId="77777777" w:rsidTr="00CA0F9B"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0BC9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DD90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91FC" w14:textId="77777777"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14:paraId="7728FBDF" w14:textId="77777777"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14:paraId="7A53A29A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>em szükséges a táblázatot kitölteni, amennyiben adattartalma megegyezik a rendszeres gyermekvédelmi kedvezmény megállapítása iránt e kérelemmel egyidejűleg benyújtott A)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14:paraId="7591F33D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14:paraId="7B2D70C1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14:paraId="194B9739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Kelt, .............................................</w:t>
      </w:r>
    </w:p>
    <w:p w14:paraId="03F529F8" w14:textId="77777777"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.......................................................................</w:t>
      </w:r>
      <w:r w:rsidRPr="00CA0F9B">
        <w:rPr>
          <w:rFonts w:ascii="Times New Roman" w:hAnsi="Times New Roman"/>
        </w:rPr>
        <w:br/>
        <w:t>szülő/családbafogadó gyám/nagykorúvá vált gyermek aláírása</w:t>
      </w:r>
    </w:p>
    <w:p w14:paraId="6F57D4C6" w14:textId="77777777"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14:paraId="178AAD4A" w14:textId="77777777"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>TÁJÉKOZTATÓ A FORMANYOMTATVÁNY B) LAPJÁHOZ:</w:t>
      </w:r>
    </w:p>
    <w:p w14:paraId="3E269F0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14:paraId="6AAF1998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14:paraId="5A75BE73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a)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családbafogadó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721820A2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családbafogadó gyám a a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14:paraId="22A8E568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szegregátumnak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447598AE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14:paraId="6E6F1324" w14:textId="77777777"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14:paraId="363E344E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14:paraId="0B69614A" w14:textId="77777777"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C61C43" w14:textId="77777777"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62C95" w14:textId="77777777" w:rsidR="002F0B57" w:rsidRDefault="002F0B57">
      <w:pPr>
        <w:spacing w:after="0" w:line="240" w:lineRule="auto"/>
      </w:pPr>
      <w:r>
        <w:separator/>
      </w:r>
    </w:p>
  </w:endnote>
  <w:endnote w:type="continuationSeparator" w:id="0">
    <w:p w14:paraId="6DB22D70" w14:textId="77777777" w:rsidR="002F0B57" w:rsidRDefault="002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0A8E" w14:textId="77777777" w:rsidR="002F0B57" w:rsidRDefault="002F0B57">
      <w:pPr>
        <w:spacing w:after="0" w:line="240" w:lineRule="auto"/>
      </w:pPr>
      <w:r>
        <w:separator/>
      </w:r>
    </w:p>
  </w:footnote>
  <w:footnote w:type="continuationSeparator" w:id="0">
    <w:p w14:paraId="290BD7E1" w14:textId="77777777" w:rsidR="002F0B57" w:rsidRDefault="002F0B5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Istvándi Csilla">
    <w15:presenceInfo w15:providerId="None" w15:userId="dr. Istvándi Csil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D4"/>
    <w:rsid w:val="00081120"/>
    <w:rsid w:val="000A63D7"/>
    <w:rsid w:val="00173421"/>
    <w:rsid w:val="00175671"/>
    <w:rsid w:val="001F2C79"/>
    <w:rsid w:val="00296C9C"/>
    <w:rsid w:val="002F0B57"/>
    <w:rsid w:val="002F3CC8"/>
    <w:rsid w:val="00437D50"/>
    <w:rsid w:val="00444274"/>
    <w:rsid w:val="004757E9"/>
    <w:rsid w:val="004A2D7D"/>
    <w:rsid w:val="004B0F20"/>
    <w:rsid w:val="005543E1"/>
    <w:rsid w:val="00593368"/>
    <w:rsid w:val="005D5112"/>
    <w:rsid w:val="00625D81"/>
    <w:rsid w:val="00633B83"/>
    <w:rsid w:val="00696D4A"/>
    <w:rsid w:val="008278BE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2518C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AD7A0"/>
  <w15:docId w15:val="{F1A45CBB-40BA-4A90-AC9C-F4C74EAA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2441</Words>
  <Characters>16849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dr. Istvándi Csilla</cp:lastModifiedBy>
  <cp:revision>4</cp:revision>
  <dcterms:created xsi:type="dcterms:W3CDTF">2021-10-13T09:37:00Z</dcterms:created>
  <dcterms:modified xsi:type="dcterms:W3CDTF">2021-10-19T14:24:00Z</dcterms:modified>
</cp:coreProperties>
</file>